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EF964" w14:textId="776980E1" w:rsidR="00184AB3" w:rsidRDefault="00A8279A" w:rsidP="00184AB3">
      <w:pPr>
        <w:jc w:val="center"/>
        <w:rPr>
          <w:rFonts w:ascii="Tahoma" w:hAnsi="Tahoma" w:cs="Tahoma"/>
          <w:b/>
          <w:bCs/>
          <w:sz w:val="28"/>
          <w:szCs w:val="24"/>
        </w:rPr>
      </w:pPr>
      <w:bookmarkStart w:id="0" w:name="_GoBack"/>
      <w:r>
        <w:rPr>
          <w:rFonts w:ascii="Tahoma" w:hAnsi="Tahoma" w:cs="Tahoma"/>
          <w:b/>
          <w:bCs/>
          <w:noProof/>
          <w:sz w:val="28"/>
          <w:szCs w:val="24"/>
          <w:lang w:eastAsia="en-GB"/>
        </w:rPr>
        <w:drawing>
          <wp:inline distT="0" distB="0" distL="0" distR="0" wp14:anchorId="25823FCF" wp14:editId="03DA8780">
            <wp:extent cx="3699666" cy="73289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_in_Haringey_Logo_RGB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285" cy="7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23330" w14:textId="77777777" w:rsidR="00184AB3" w:rsidRDefault="00184AB3" w:rsidP="00A30CEB">
      <w:pPr>
        <w:rPr>
          <w:rFonts w:ascii="Tahoma" w:hAnsi="Tahoma" w:cs="Tahoma"/>
          <w:b/>
          <w:bCs/>
          <w:sz w:val="28"/>
          <w:szCs w:val="24"/>
        </w:rPr>
      </w:pPr>
    </w:p>
    <w:p w14:paraId="63C2ABAD" w14:textId="77777777" w:rsidR="00184AB3" w:rsidRDefault="00184AB3" w:rsidP="00A30CEB">
      <w:pPr>
        <w:rPr>
          <w:rFonts w:ascii="Tahoma" w:hAnsi="Tahoma" w:cs="Tahoma"/>
          <w:b/>
          <w:bCs/>
          <w:sz w:val="28"/>
          <w:szCs w:val="24"/>
        </w:rPr>
      </w:pPr>
    </w:p>
    <w:p w14:paraId="3E40F3A0" w14:textId="77777777" w:rsidR="00A30CEB" w:rsidRPr="00184AB3" w:rsidRDefault="00184AB3" w:rsidP="00A30CE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t xml:space="preserve">Become a </w:t>
      </w:r>
      <w:r w:rsidR="00A30CEB" w:rsidRPr="00184AB3">
        <w:rPr>
          <w:rFonts w:ascii="Tahoma" w:hAnsi="Tahoma" w:cs="Tahoma"/>
          <w:b/>
          <w:bCs/>
          <w:sz w:val="28"/>
          <w:szCs w:val="24"/>
        </w:rPr>
        <w:t>T</w:t>
      </w:r>
      <w:r w:rsidRPr="00184AB3">
        <w:rPr>
          <w:rFonts w:ascii="Tahoma" w:hAnsi="Tahoma" w:cs="Tahoma"/>
          <w:b/>
          <w:bCs/>
          <w:sz w:val="28"/>
          <w:szCs w:val="24"/>
        </w:rPr>
        <w:t>reasurer Trustee</w:t>
      </w:r>
    </w:p>
    <w:p w14:paraId="5CCF0A8E" w14:textId="77777777" w:rsidR="00A30CEB" w:rsidRPr="00184AB3" w:rsidRDefault="00A30CEB" w:rsidP="00A30CEB">
      <w:pPr>
        <w:rPr>
          <w:rFonts w:ascii="Tahoma" w:hAnsi="Tahoma" w:cs="Tahoma"/>
          <w:sz w:val="24"/>
          <w:szCs w:val="24"/>
        </w:rPr>
      </w:pPr>
    </w:p>
    <w:p w14:paraId="0DD4C3BA" w14:textId="77777777" w:rsidR="00A30CEB" w:rsidRPr="00184AB3" w:rsidRDefault="00A30CEB" w:rsidP="00A30CEB">
      <w:pPr>
        <w:rPr>
          <w:rFonts w:ascii="Tahoma" w:hAnsi="Tahoma" w:cs="Tahoma"/>
          <w:sz w:val="24"/>
          <w:szCs w:val="24"/>
        </w:rPr>
      </w:pPr>
      <w:r w:rsidRPr="00184AB3">
        <w:rPr>
          <w:rFonts w:ascii="Tahoma" w:hAnsi="Tahoma" w:cs="Tahoma"/>
          <w:sz w:val="24"/>
          <w:szCs w:val="24"/>
        </w:rPr>
        <w:t>Mind in Haringey (</w:t>
      </w:r>
      <w:proofErr w:type="spellStart"/>
      <w:r w:rsidRPr="00184AB3">
        <w:rPr>
          <w:rFonts w:ascii="Tahoma" w:hAnsi="Tahoma" w:cs="Tahoma"/>
          <w:sz w:val="24"/>
          <w:szCs w:val="24"/>
        </w:rPr>
        <w:t>MiH</w:t>
      </w:r>
      <w:proofErr w:type="spellEnd"/>
      <w:r w:rsidRPr="00184AB3">
        <w:rPr>
          <w:rFonts w:ascii="Tahoma" w:hAnsi="Tahoma" w:cs="Tahoma"/>
          <w:sz w:val="24"/>
          <w:szCs w:val="24"/>
        </w:rPr>
        <w:t xml:space="preserve">) is looking to recruit a Treasurer Trustee to join its Board of Trustees. </w:t>
      </w:r>
      <w:r w:rsidR="00871DD9" w:rsidRPr="00184AB3">
        <w:rPr>
          <w:rFonts w:ascii="Tahoma" w:hAnsi="Tahoma" w:cs="Tahoma"/>
          <w:sz w:val="24"/>
          <w:szCs w:val="24"/>
        </w:rPr>
        <w:t>This is a great opportunity for a trustee with financial experience to make a difference in the lives of people who have challenges with their mental health and help them to lead fulfilling lives.</w:t>
      </w:r>
    </w:p>
    <w:p w14:paraId="36657DC1" w14:textId="77777777" w:rsidR="00A30CEB" w:rsidRPr="00184AB3" w:rsidRDefault="00A30CEB" w:rsidP="00A30CEB">
      <w:pPr>
        <w:rPr>
          <w:rFonts w:ascii="Tahoma" w:hAnsi="Tahoma" w:cs="Tahoma"/>
          <w:sz w:val="24"/>
          <w:szCs w:val="24"/>
        </w:rPr>
      </w:pPr>
    </w:p>
    <w:p w14:paraId="6E961E04" w14:textId="77777777" w:rsidR="00D2257D" w:rsidRPr="00184AB3" w:rsidRDefault="00D2257D" w:rsidP="00D2257D">
      <w:pPr>
        <w:jc w:val="both"/>
        <w:rPr>
          <w:rFonts w:ascii="Tahoma" w:hAnsi="Tahoma" w:cs="Tahoma"/>
          <w:sz w:val="24"/>
          <w:szCs w:val="24"/>
        </w:rPr>
      </w:pPr>
      <w:r w:rsidRPr="00184AB3">
        <w:rPr>
          <w:rFonts w:ascii="Tahoma" w:hAnsi="Tahoma" w:cs="Tahoma"/>
          <w:sz w:val="24"/>
          <w:szCs w:val="24"/>
        </w:rPr>
        <w:t>Our charity has an ambitious agenda and is committed to reducing the racial and health inequalities that exist in Haringey.</w:t>
      </w:r>
      <w:r w:rsidR="00184AB3">
        <w:rPr>
          <w:rFonts w:ascii="Tahoma" w:hAnsi="Tahoma" w:cs="Tahoma"/>
          <w:sz w:val="24"/>
          <w:szCs w:val="24"/>
        </w:rPr>
        <w:t xml:space="preserve"> </w:t>
      </w:r>
      <w:r w:rsidRPr="00184AB3">
        <w:rPr>
          <w:rFonts w:ascii="Tahoma" w:hAnsi="Tahoma" w:cs="Tahoma"/>
          <w:sz w:val="24"/>
          <w:szCs w:val="24"/>
        </w:rPr>
        <w:t xml:space="preserve">We support all people across the borough with mental health issues, providing a range of services to meet the diverse needs of our community. </w:t>
      </w:r>
    </w:p>
    <w:p w14:paraId="100A758B" w14:textId="77777777" w:rsidR="00D2257D" w:rsidRPr="00184AB3" w:rsidRDefault="00D2257D" w:rsidP="00D2257D">
      <w:pPr>
        <w:jc w:val="both"/>
        <w:rPr>
          <w:rFonts w:ascii="Tahoma" w:hAnsi="Tahoma" w:cs="Tahoma"/>
          <w:sz w:val="24"/>
          <w:szCs w:val="24"/>
        </w:rPr>
      </w:pPr>
    </w:p>
    <w:p w14:paraId="7C4C1329" w14:textId="77777777" w:rsidR="00C6418F" w:rsidRPr="00184AB3" w:rsidRDefault="00871DD9" w:rsidP="00A30CEB">
      <w:pPr>
        <w:rPr>
          <w:rFonts w:ascii="Tahoma" w:hAnsi="Tahoma" w:cs="Tahoma"/>
          <w:sz w:val="24"/>
          <w:szCs w:val="24"/>
        </w:rPr>
      </w:pPr>
      <w:r w:rsidRPr="00184AB3">
        <w:rPr>
          <w:rFonts w:ascii="Tahoma" w:hAnsi="Tahoma" w:cs="Tahoma"/>
          <w:sz w:val="24"/>
          <w:szCs w:val="24"/>
        </w:rPr>
        <w:t xml:space="preserve">Our </w:t>
      </w:r>
      <w:r w:rsidR="00A30CEB" w:rsidRPr="00184AB3">
        <w:rPr>
          <w:rFonts w:ascii="Tahoma" w:hAnsi="Tahoma" w:cs="Tahoma"/>
          <w:sz w:val="24"/>
          <w:szCs w:val="24"/>
        </w:rPr>
        <w:t xml:space="preserve">strategy for the organisation </w:t>
      </w:r>
      <w:proofErr w:type="gramStart"/>
      <w:r w:rsidRPr="00184AB3">
        <w:rPr>
          <w:rFonts w:ascii="Tahoma" w:hAnsi="Tahoma" w:cs="Tahoma"/>
          <w:sz w:val="24"/>
          <w:szCs w:val="24"/>
        </w:rPr>
        <w:t xml:space="preserve">is </w:t>
      </w:r>
      <w:r w:rsidR="00A30CEB" w:rsidRPr="00184AB3">
        <w:rPr>
          <w:rFonts w:ascii="Tahoma" w:hAnsi="Tahoma" w:cs="Tahoma"/>
          <w:sz w:val="24"/>
          <w:szCs w:val="24"/>
        </w:rPr>
        <w:t xml:space="preserve"> implement</w:t>
      </w:r>
      <w:r w:rsidRPr="00184AB3">
        <w:rPr>
          <w:rFonts w:ascii="Tahoma" w:hAnsi="Tahoma" w:cs="Tahoma"/>
          <w:sz w:val="24"/>
          <w:szCs w:val="24"/>
        </w:rPr>
        <w:t>ed</w:t>
      </w:r>
      <w:proofErr w:type="gramEnd"/>
      <w:r w:rsidR="00A30CEB" w:rsidRPr="00184AB3">
        <w:rPr>
          <w:rFonts w:ascii="Tahoma" w:hAnsi="Tahoma" w:cs="Tahoma"/>
          <w:sz w:val="24"/>
          <w:szCs w:val="24"/>
        </w:rPr>
        <w:t xml:space="preserve"> by our committed </w:t>
      </w:r>
      <w:r w:rsidR="00C6418F" w:rsidRPr="00184AB3">
        <w:rPr>
          <w:rFonts w:ascii="Tahoma" w:hAnsi="Tahoma" w:cs="Tahoma"/>
          <w:sz w:val="24"/>
          <w:szCs w:val="24"/>
        </w:rPr>
        <w:t xml:space="preserve">Chief Executive, </w:t>
      </w:r>
      <w:r w:rsidR="00184AB3">
        <w:rPr>
          <w:rFonts w:ascii="Tahoma" w:hAnsi="Tahoma" w:cs="Tahoma"/>
          <w:sz w:val="24"/>
          <w:szCs w:val="24"/>
        </w:rPr>
        <w:t xml:space="preserve">staff and volunteers. </w:t>
      </w:r>
      <w:r w:rsidR="00A30CEB" w:rsidRPr="00184AB3">
        <w:rPr>
          <w:rFonts w:ascii="Tahoma" w:hAnsi="Tahoma" w:cs="Tahoma"/>
          <w:sz w:val="24"/>
          <w:szCs w:val="24"/>
        </w:rPr>
        <w:t>The Board is also responsible for ensuring that the charity fulfils its responsibilities for the governance of the organisation</w:t>
      </w:r>
      <w:r w:rsidRPr="00184AB3">
        <w:rPr>
          <w:rFonts w:ascii="Tahoma" w:hAnsi="Tahoma" w:cs="Tahoma"/>
          <w:sz w:val="24"/>
          <w:szCs w:val="24"/>
        </w:rPr>
        <w:t xml:space="preserve"> and financial sustainability.</w:t>
      </w:r>
      <w:r w:rsidR="00A30CEB" w:rsidRPr="00184AB3">
        <w:rPr>
          <w:rFonts w:ascii="Tahoma" w:hAnsi="Tahoma" w:cs="Tahoma"/>
          <w:sz w:val="24"/>
          <w:szCs w:val="24"/>
        </w:rPr>
        <w:t xml:space="preserve"> </w:t>
      </w:r>
    </w:p>
    <w:p w14:paraId="0D87F88B" w14:textId="77777777" w:rsidR="00871DD9" w:rsidRPr="00184AB3" w:rsidRDefault="00871DD9" w:rsidP="00A30CEB">
      <w:pPr>
        <w:rPr>
          <w:rFonts w:ascii="Tahoma" w:hAnsi="Tahoma" w:cs="Tahoma"/>
          <w:sz w:val="24"/>
          <w:szCs w:val="24"/>
        </w:rPr>
      </w:pPr>
    </w:p>
    <w:p w14:paraId="3456AEA9" w14:textId="77777777" w:rsidR="00393EAA" w:rsidRPr="00184AB3" w:rsidRDefault="00393EAA" w:rsidP="00A30CEB">
      <w:pPr>
        <w:rPr>
          <w:rFonts w:ascii="Tahoma" w:hAnsi="Tahoma" w:cs="Tahoma"/>
          <w:sz w:val="24"/>
          <w:szCs w:val="24"/>
        </w:rPr>
      </w:pPr>
      <w:r w:rsidRPr="00184AB3">
        <w:rPr>
          <w:rFonts w:ascii="Tahoma" w:hAnsi="Tahoma" w:cs="Tahoma"/>
          <w:sz w:val="24"/>
          <w:szCs w:val="24"/>
        </w:rPr>
        <w:t>We are in a sound financial position</w:t>
      </w:r>
      <w:r w:rsidR="00C6418F" w:rsidRPr="00184AB3">
        <w:rPr>
          <w:rFonts w:ascii="Tahoma" w:hAnsi="Tahoma" w:cs="Tahoma"/>
          <w:sz w:val="24"/>
          <w:szCs w:val="24"/>
        </w:rPr>
        <w:t xml:space="preserve"> with a turnover close to £1 million</w:t>
      </w:r>
      <w:r w:rsidRPr="00184AB3">
        <w:rPr>
          <w:rFonts w:ascii="Tahoma" w:hAnsi="Tahoma" w:cs="Tahoma"/>
          <w:sz w:val="24"/>
          <w:szCs w:val="24"/>
        </w:rPr>
        <w:t>, notwithstanding the challenges of Covid</w:t>
      </w:r>
      <w:r w:rsidR="00C6418F" w:rsidRPr="00184AB3">
        <w:rPr>
          <w:rFonts w:ascii="Tahoma" w:hAnsi="Tahoma" w:cs="Tahoma"/>
          <w:sz w:val="24"/>
          <w:szCs w:val="24"/>
        </w:rPr>
        <w:t xml:space="preserve">, and have a capable Finance Manager as part of the senior </w:t>
      </w:r>
      <w:proofErr w:type="spellStart"/>
      <w:r w:rsidR="00C6418F" w:rsidRPr="00184AB3">
        <w:rPr>
          <w:rFonts w:ascii="Tahoma" w:hAnsi="Tahoma" w:cs="Tahoma"/>
          <w:sz w:val="24"/>
          <w:szCs w:val="24"/>
        </w:rPr>
        <w:t>manageent</w:t>
      </w:r>
      <w:proofErr w:type="spellEnd"/>
      <w:r w:rsidR="00C6418F" w:rsidRPr="00184AB3">
        <w:rPr>
          <w:rFonts w:ascii="Tahoma" w:hAnsi="Tahoma" w:cs="Tahoma"/>
          <w:sz w:val="24"/>
          <w:szCs w:val="24"/>
        </w:rPr>
        <w:t xml:space="preserve"> team.</w:t>
      </w:r>
      <w:r w:rsidR="00184AB3">
        <w:rPr>
          <w:rFonts w:ascii="Tahoma" w:hAnsi="Tahoma" w:cs="Tahoma"/>
          <w:sz w:val="24"/>
          <w:szCs w:val="24"/>
        </w:rPr>
        <w:t xml:space="preserve"> </w:t>
      </w:r>
      <w:r w:rsidR="00C6418F" w:rsidRPr="00184AB3">
        <w:rPr>
          <w:rFonts w:ascii="Tahoma" w:hAnsi="Tahoma" w:cs="Tahoma"/>
          <w:sz w:val="24"/>
          <w:szCs w:val="24"/>
        </w:rPr>
        <w:t>The Treasurer w</w:t>
      </w:r>
      <w:r w:rsidR="00871DD9" w:rsidRPr="00184AB3">
        <w:rPr>
          <w:rFonts w:ascii="Tahoma" w:hAnsi="Tahoma" w:cs="Tahoma"/>
          <w:sz w:val="24"/>
          <w:szCs w:val="24"/>
        </w:rPr>
        <w:t>ill</w:t>
      </w:r>
      <w:r w:rsidR="00C6418F" w:rsidRPr="00184AB3">
        <w:rPr>
          <w:rFonts w:ascii="Tahoma" w:hAnsi="Tahoma" w:cs="Tahoma"/>
          <w:sz w:val="24"/>
          <w:szCs w:val="24"/>
        </w:rPr>
        <w:t xml:space="preserve"> work with the Finance Manager, Chief Executive and Chairman in particular, as well as with the rest of the Board as a Trustee.</w:t>
      </w:r>
    </w:p>
    <w:p w14:paraId="7C774BC7" w14:textId="77777777" w:rsidR="00A30CEB" w:rsidRPr="00184AB3" w:rsidRDefault="00A30CEB" w:rsidP="00A30CEB">
      <w:pPr>
        <w:rPr>
          <w:rFonts w:ascii="Tahoma" w:hAnsi="Tahoma" w:cs="Tahoma"/>
          <w:sz w:val="24"/>
          <w:szCs w:val="24"/>
        </w:rPr>
      </w:pPr>
    </w:p>
    <w:p w14:paraId="07A30EF4" w14:textId="77777777" w:rsidR="00A30CEB" w:rsidRPr="00184AB3" w:rsidRDefault="00A30CEB" w:rsidP="00A30CEB">
      <w:pPr>
        <w:rPr>
          <w:rFonts w:ascii="Tahoma" w:hAnsi="Tahoma" w:cs="Tahoma"/>
          <w:sz w:val="24"/>
          <w:szCs w:val="24"/>
        </w:rPr>
      </w:pPr>
      <w:r w:rsidRPr="00184AB3">
        <w:rPr>
          <w:rFonts w:ascii="Tahoma" w:hAnsi="Tahoma" w:cs="Tahoma"/>
          <w:sz w:val="24"/>
          <w:szCs w:val="24"/>
        </w:rPr>
        <w:t xml:space="preserve">There are currently </w:t>
      </w:r>
      <w:r w:rsidR="00393EAA" w:rsidRPr="00184AB3">
        <w:rPr>
          <w:rFonts w:ascii="Tahoma" w:hAnsi="Tahoma" w:cs="Tahoma"/>
          <w:sz w:val="24"/>
          <w:szCs w:val="24"/>
        </w:rPr>
        <w:t>seven</w:t>
      </w:r>
      <w:r w:rsidRPr="00184AB3">
        <w:rPr>
          <w:rFonts w:ascii="Tahoma" w:hAnsi="Tahoma" w:cs="Tahoma"/>
          <w:sz w:val="24"/>
          <w:szCs w:val="24"/>
        </w:rPr>
        <w:t xml:space="preserve"> Trustees from different age groups and professional backgrounds</w:t>
      </w:r>
      <w:r w:rsidR="00D2257D" w:rsidRPr="00184AB3">
        <w:rPr>
          <w:rFonts w:ascii="Tahoma" w:hAnsi="Tahoma" w:cs="Tahoma"/>
          <w:sz w:val="24"/>
          <w:szCs w:val="24"/>
        </w:rPr>
        <w:t>.</w:t>
      </w:r>
      <w:r w:rsidR="00C6418F" w:rsidRPr="00184AB3">
        <w:rPr>
          <w:rFonts w:ascii="Tahoma" w:hAnsi="Tahoma" w:cs="Tahoma"/>
          <w:sz w:val="24"/>
          <w:szCs w:val="24"/>
        </w:rPr>
        <w:t xml:space="preserve"> </w:t>
      </w:r>
      <w:r w:rsidRPr="00184AB3">
        <w:rPr>
          <w:rFonts w:ascii="Tahoma" w:hAnsi="Tahoma" w:cs="Tahoma"/>
          <w:sz w:val="24"/>
          <w:szCs w:val="24"/>
        </w:rPr>
        <w:t xml:space="preserve">As well as being </w:t>
      </w:r>
      <w:r w:rsidR="00393EAA" w:rsidRPr="00184AB3">
        <w:rPr>
          <w:rFonts w:ascii="Tahoma" w:hAnsi="Tahoma" w:cs="Tahoma"/>
          <w:sz w:val="24"/>
          <w:szCs w:val="24"/>
        </w:rPr>
        <w:t xml:space="preserve">interested in becoming a Trustee, </w:t>
      </w:r>
      <w:r w:rsidRPr="00184AB3">
        <w:rPr>
          <w:rFonts w:ascii="Tahoma" w:hAnsi="Tahoma" w:cs="Tahoma"/>
          <w:sz w:val="24"/>
          <w:szCs w:val="24"/>
        </w:rPr>
        <w:t xml:space="preserve">the Treasurer Trustee should have </w:t>
      </w:r>
      <w:r w:rsidR="00393EAA" w:rsidRPr="00184AB3">
        <w:rPr>
          <w:rFonts w:ascii="Tahoma" w:hAnsi="Tahoma" w:cs="Tahoma"/>
          <w:sz w:val="24"/>
          <w:szCs w:val="24"/>
        </w:rPr>
        <w:t xml:space="preserve">financial experience and preferably a </w:t>
      </w:r>
      <w:r w:rsidRPr="00184AB3">
        <w:rPr>
          <w:rFonts w:ascii="Tahoma" w:hAnsi="Tahoma" w:cs="Tahoma"/>
          <w:sz w:val="24"/>
          <w:szCs w:val="24"/>
        </w:rPr>
        <w:t>financial qualification and experience in a financial management</w:t>
      </w:r>
      <w:r w:rsidR="00184AB3">
        <w:rPr>
          <w:rFonts w:ascii="Tahoma" w:hAnsi="Tahoma" w:cs="Tahoma"/>
          <w:sz w:val="24"/>
          <w:szCs w:val="24"/>
        </w:rPr>
        <w:t>.</w:t>
      </w:r>
      <w:r w:rsidR="00393EAA" w:rsidRPr="00184AB3">
        <w:rPr>
          <w:rFonts w:ascii="Tahoma" w:hAnsi="Tahoma" w:cs="Tahoma"/>
          <w:sz w:val="24"/>
          <w:szCs w:val="24"/>
        </w:rPr>
        <w:t xml:space="preserve"> </w:t>
      </w:r>
      <w:r w:rsidRPr="00184AB3">
        <w:rPr>
          <w:rFonts w:ascii="Tahoma" w:hAnsi="Tahoma" w:cs="Tahoma"/>
          <w:sz w:val="24"/>
          <w:szCs w:val="24"/>
        </w:rPr>
        <w:t>Experience in charity fundraising would also be helpful although it is not essential</w:t>
      </w:r>
      <w:r w:rsidR="00184AB3">
        <w:rPr>
          <w:rFonts w:ascii="Tahoma" w:hAnsi="Tahoma" w:cs="Tahoma"/>
          <w:sz w:val="24"/>
          <w:szCs w:val="24"/>
        </w:rPr>
        <w:t xml:space="preserve">. </w:t>
      </w:r>
      <w:r w:rsidRPr="00184AB3">
        <w:rPr>
          <w:rFonts w:ascii="Tahoma" w:hAnsi="Tahoma" w:cs="Tahoma"/>
          <w:sz w:val="24"/>
          <w:szCs w:val="24"/>
        </w:rPr>
        <w:t xml:space="preserve">In addition, your commitment, energy and interest in helping those with mental health issues in Haringey, is key to this role.  </w:t>
      </w:r>
      <w:r w:rsidR="00C6418F" w:rsidRPr="00184AB3">
        <w:rPr>
          <w:rFonts w:ascii="Tahoma" w:hAnsi="Tahoma" w:cs="Tahoma"/>
          <w:sz w:val="24"/>
          <w:szCs w:val="24"/>
        </w:rPr>
        <w:t xml:space="preserve"> </w:t>
      </w:r>
    </w:p>
    <w:p w14:paraId="15814B49" w14:textId="77777777" w:rsidR="00A30CEB" w:rsidRPr="00184AB3" w:rsidRDefault="00A30CEB" w:rsidP="00A30CEB">
      <w:pPr>
        <w:rPr>
          <w:rFonts w:ascii="Tahoma" w:hAnsi="Tahoma" w:cs="Tahoma"/>
          <w:sz w:val="24"/>
          <w:szCs w:val="24"/>
        </w:rPr>
      </w:pPr>
    </w:p>
    <w:p w14:paraId="1C31DC2E" w14:textId="77777777" w:rsidR="00A30CEB" w:rsidRPr="00184AB3" w:rsidRDefault="00A30CEB" w:rsidP="00A30CEB">
      <w:pPr>
        <w:rPr>
          <w:rFonts w:ascii="Tahoma" w:hAnsi="Tahoma" w:cs="Tahoma"/>
          <w:sz w:val="24"/>
          <w:szCs w:val="24"/>
        </w:rPr>
      </w:pPr>
      <w:r w:rsidRPr="00184AB3">
        <w:rPr>
          <w:rFonts w:ascii="Tahoma" w:hAnsi="Tahoma" w:cs="Tahoma"/>
          <w:sz w:val="24"/>
          <w:szCs w:val="24"/>
        </w:rPr>
        <w:t>The Trustee Board meets every two months in the early evening</w:t>
      </w:r>
      <w:r w:rsidR="00184AB3">
        <w:rPr>
          <w:rFonts w:ascii="Tahoma" w:hAnsi="Tahoma" w:cs="Tahoma"/>
          <w:sz w:val="24"/>
          <w:szCs w:val="24"/>
        </w:rPr>
        <w:t xml:space="preserve">. </w:t>
      </w:r>
      <w:r w:rsidRPr="00184AB3">
        <w:rPr>
          <w:rFonts w:ascii="Tahoma" w:hAnsi="Tahoma" w:cs="Tahoma"/>
          <w:sz w:val="24"/>
          <w:szCs w:val="24"/>
        </w:rPr>
        <w:t>The Treasurer Trustee would chair the Trustee Finance and Remuneration Committee</w:t>
      </w:r>
      <w:r w:rsidR="00C6418F" w:rsidRPr="00184AB3">
        <w:rPr>
          <w:rFonts w:ascii="Tahoma" w:hAnsi="Tahoma" w:cs="Tahoma"/>
          <w:sz w:val="24"/>
          <w:szCs w:val="24"/>
        </w:rPr>
        <w:t xml:space="preserve"> </w:t>
      </w:r>
      <w:r w:rsidRPr="00184AB3">
        <w:rPr>
          <w:rFonts w:ascii="Tahoma" w:hAnsi="Tahoma" w:cs="Tahoma"/>
          <w:sz w:val="24"/>
          <w:szCs w:val="24"/>
        </w:rPr>
        <w:t>which meets every t</w:t>
      </w:r>
      <w:r w:rsidR="00393EAA" w:rsidRPr="00184AB3">
        <w:rPr>
          <w:rFonts w:ascii="Tahoma" w:hAnsi="Tahoma" w:cs="Tahoma"/>
          <w:sz w:val="24"/>
          <w:szCs w:val="24"/>
        </w:rPr>
        <w:t>hree</w:t>
      </w:r>
      <w:r w:rsidRPr="00184AB3">
        <w:rPr>
          <w:rFonts w:ascii="Tahoma" w:hAnsi="Tahoma" w:cs="Tahoma"/>
          <w:sz w:val="24"/>
          <w:szCs w:val="24"/>
        </w:rPr>
        <w:t xml:space="preserve"> months.</w:t>
      </w:r>
    </w:p>
    <w:p w14:paraId="3FD88E14" w14:textId="77777777" w:rsidR="00A30CEB" w:rsidRPr="00184AB3" w:rsidRDefault="00A30CEB" w:rsidP="00A30CEB">
      <w:pPr>
        <w:rPr>
          <w:rFonts w:ascii="Tahoma" w:hAnsi="Tahoma" w:cs="Tahoma"/>
          <w:sz w:val="24"/>
          <w:szCs w:val="24"/>
        </w:rPr>
      </w:pPr>
    </w:p>
    <w:p w14:paraId="71CF6609" w14:textId="77777777" w:rsidR="00393EAA" w:rsidRDefault="00A30CEB" w:rsidP="00184AB3">
      <w:pPr>
        <w:rPr>
          <w:rFonts w:ascii="Tahoma" w:hAnsi="Tahoma" w:cs="Tahoma"/>
          <w:color w:val="000000"/>
          <w:sz w:val="24"/>
          <w:szCs w:val="24"/>
          <w:lang w:eastAsia="en-GB"/>
        </w:rPr>
      </w:pPr>
      <w:r w:rsidRPr="00184AB3">
        <w:rPr>
          <w:rFonts w:ascii="Tahoma" w:hAnsi="Tahoma" w:cs="Tahoma"/>
          <w:sz w:val="24"/>
          <w:szCs w:val="24"/>
        </w:rPr>
        <w:t xml:space="preserve">The Trustee role </w:t>
      </w:r>
      <w:r w:rsidR="00871DD9" w:rsidRPr="00184AB3">
        <w:rPr>
          <w:rFonts w:ascii="Tahoma" w:hAnsi="Tahoma" w:cs="Tahoma"/>
          <w:sz w:val="24"/>
          <w:szCs w:val="24"/>
        </w:rPr>
        <w:t>is</w:t>
      </w:r>
      <w:r w:rsidRPr="00184AB3">
        <w:rPr>
          <w:rFonts w:ascii="Tahoma" w:hAnsi="Tahoma" w:cs="Tahoma"/>
          <w:sz w:val="24"/>
          <w:szCs w:val="24"/>
        </w:rPr>
        <w:t xml:space="preserve"> very rewarding</w:t>
      </w:r>
      <w:r w:rsidR="00C6418F" w:rsidRPr="00184AB3">
        <w:rPr>
          <w:rFonts w:ascii="Tahoma" w:hAnsi="Tahoma" w:cs="Tahoma"/>
          <w:sz w:val="24"/>
          <w:szCs w:val="24"/>
        </w:rPr>
        <w:t xml:space="preserve"> and w</w:t>
      </w:r>
      <w:r w:rsidRPr="00184AB3">
        <w:rPr>
          <w:rFonts w:ascii="Tahoma" w:hAnsi="Tahoma" w:cs="Tahoma"/>
          <w:sz w:val="24"/>
          <w:szCs w:val="24"/>
        </w:rPr>
        <w:t>e offer induction</w:t>
      </w:r>
      <w:r w:rsidR="00871DD9" w:rsidRPr="00184AB3">
        <w:rPr>
          <w:rFonts w:ascii="Tahoma" w:hAnsi="Tahoma" w:cs="Tahoma"/>
          <w:sz w:val="24"/>
          <w:szCs w:val="24"/>
        </w:rPr>
        <w:t>, support</w:t>
      </w:r>
      <w:r w:rsidRPr="00184AB3">
        <w:rPr>
          <w:rFonts w:ascii="Tahoma" w:hAnsi="Tahoma" w:cs="Tahoma"/>
          <w:sz w:val="24"/>
          <w:szCs w:val="24"/>
        </w:rPr>
        <w:t xml:space="preserve"> and training.</w:t>
      </w:r>
      <w:r w:rsidR="000F2A4E">
        <w:rPr>
          <w:rFonts w:ascii="Tahoma" w:hAnsi="Tahoma" w:cs="Tahoma"/>
          <w:sz w:val="24"/>
          <w:szCs w:val="24"/>
        </w:rPr>
        <w:t xml:space="preserve">  </w:t>
      </w:r>
      <w:r w:rsidR="00D2257D" w:rsidRPr="00184AB3">
        <w:rPr>
          <w:rFonts w:ascii="Tahoma" w:hAnsi="Tahoma" w:cs="Tahoma"/>
          <w:color w:val="000000"/>
          <w:sz w:val="24"/>
          <w:szCs w:val="24"/>
          <w:lang w:eastAsia="en-GB"/>
        </w:rPr>
        <w:t xml:space="preserve">People from our black and minority ethnic community are </w:t>
      </w:r>
      <w:r w:rsidR="00C80C58">
        <w:rPr>
          <w:rFonts w:ascii="Tahoma" w:hAnsi="Tahoma" w:cs="Tahoma"/>
          <w:color w:val="000000"/>
          <w:sz w:val="24"/>
          <w:szCs w:val="24"/>
          <w:lang w:eastAsia="en-GB"/>
        </w:rPr>
        <w:t xml:space="preserve">particularly </w:t>
      </w:r>
      <w:r w:rsidR="00D2257D" w:rsidRPr="00184AB3">
        <w:rPr>
          <w:rFonts w:ascii="Tahoma" w:hAnsi="Tahoma" w:cs="Tahoma"/>
          <w:color w:val="000000"/>
          <w:sz w:val="24"/>
          <w:szCs w:val="24"/>
          <w:lang w:eastAsia="en-GB"/>
        </w:rPr>
        <w:t xml:space="preserve">encouraged to apply for the role.  </w:t>
      </w:r>
      <w:r w:rsidR="00C80C58">
        <w:rPr>
          <w:sz w:val="26"/>
          <w:szCs w:val="26"/>
        </w:rPr>
        <w:t xml:space="preserve"> </w:t>
      </w:r>
    </w:p>
    <w:p w14:paraId="3C8A6021" w14:textId="77777777" w:rsidR="00184AB3" w:rsidRPr="00184AB3" w:rsidRDefault="00184AB3" w:rsidP="00184AB3">
      <w:pPr>
        <w:rPr>
          <w:rFonts w:ascii="Tahoma" w:hAnsi="Tahoma" w:cs="Tahoma"/>
          <w:sz w:val="24"/>
          <w:szCs w:val="24"/>
        </w:rPr>
      </w:pPr>
    </w:p>
    <w:p w14:paraId="2396AB61" w14:textId="77777777" w:rsidR="00871DD9" w:rsidRPr="00184AB3" w:rsidRDefault="00871DD9" w:rsidP="00871DD9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eastAsia="en-GB"/>
        </w:rPr>
      </w:pPr>
      <w:r w:rsidRPr="00184AB3">
        <w:rPr>
          <w:rFonts w:ascii="Tahoma" w:hAnsi="Tahoma" w:cs="Tahoma"/>
          <w:color w:val="333333"/>
          <w:sz w:val="24"/>
          <w:szCs w:val="24"/>
          <w:shd w:val="clear" w:color="auto" w:fill="FFFFFF"/>
          <w:lang w:eastAsia="en-GB"/>
        </w:rPr>
        <w:t>If you are interested in applying, please email </w:t>
      </w:r>
      <w:hyperlink r:id="rId8" w:history="1">
        <w:r w:rsidR="00184AB3" w:rsidRPr="00184AB3">
          <w:rPr>
            <w:rStyle w:val="Hyperlink"/>
            <w:rFonts w:ascii="Tahoma" w:hAnsi="Tahoma" w:cs="Tahoma"/>
            <w:sz w:val="24"/>
            <w:szCs w:val="24"/>
            <w:shd w:val="clear" w:color="auto" w:fill="FFFFFF"/>
            <w:lang w:eastAsia="en-GB"/>
          </w:rPr>
          <w:t>admin@mih.org.uk</w:t>
        </w:r>
      </w:hyperlink>
      <w:r w:rsidRPr="00184AB3">
        <w:rPr>
          <w:rFonts w:ascii="Tahoma" w:hAnsi="Tahoma" w:cs="Tahoma"/>
          <w:color w:val="333333"/>
          <w:sz w:val="24"/>
          <w:szCs w:val="24"/>
          <w:shd w:val="clear" w:color="auto" w:fill="FFFFFF"/>
          <w:lang w:eastAsia="en-GB"/>
        </w:rPr>
        <w:t xml:space="preserve"> by </w:t>
      </w:r>
      <w:r w:rsidR="000F2A4E">
        <w:rPr>
          <w:rFonts w:ascii="Tahoma" w:hAnsi="Tahoma" w:cs="Tahoma"/>
          <w:color w:val="333333"/>
          <w:sz w:val="24"/>
          <w:szCs w:val="24"/>
          <w:shd w:val="clear" w:color="auto" w:fill="FFFFFF"/>
          <w:lang w:eastAsia="en-GB"/>
        </w:rPr>
        <w:t>Friday 10</w:t>
      </w:r>
      <w:r w:rsidR="000F2A4E" w:rsidRPr="000F2A4E">
        <w:rPr>
          <w:rFonts w:ascii="Tahoma" w:hAnsi="Tahoma" w:cs="Tahoma"/>
          <w:color w:val="333333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="000F2A4E">
        <w:rPr>
          <w:rFonts w:ascii="Tahoma" w:hAnsi="Tahoma" w:cs="Tahoma"/>
          <w:color w:val="333333"/>
          <w:sz w:val="24"/>
          <w:szCs w:val="24"/>
          <w:shd w:val="clear" w:color="auto" w:fill="FFFFFF"/>
          <w:lang w:eastAsia="en-GB"/>
        </w:rPr>
        <w:t xml:space="preserve"> December</w:t>
      </w:r>
      <w:r w:rsidR="00184AB3">
        <w:rPr>
          <w:rFonts w:ascii="Tahoma" w:hAnsi="Tahoma" w:cs="Tahoma"/>
          <w:color w:val="333333"/>
          <w:sz w:val="24"/>
          <w:szCs w:val="24"/>
          <w:shd w:val="clear" w:color="auto" w:fill="FFFFFF"/>
          <w:lang w:eastAsia="en-GB"/>
        </w:rPr>
        <w:t xml:space="preserve"> 2021</w:t>
      </w:r>
      <w:r w:rsidRPr="00184AB3">
        <w:rPr>
          <w:rFonts w:ascii="Tahoma" w:hAnsi="Tahoma" w:cs="Tahoma"/>
          <w:color w:val="333333"/>
          <w:sz w:val="24"/>
          <w:szCs w:val="24"/>
          <w:shd w:val="clear" w:color="auto" w:fill="FFFFFF"/>
          <w:lang w:eastAsia="en-GB"/>
        </w:rPr>
        <w:t> with your CV and a cover letter explaining your interest and suitability for the role</w:t>
      </w:r>
      <w:r w:rsidR="00184AB3">
        <w:rPr>
          <w:rFonts w:ascii="Tahoma" w:hAnsi="Tahoma" w:cs="Tahoma"/>
          <w:color w:val="333333"/>
          <w:sz w:val="24"/>
          <w:szCs w:val="24"/>
          <w:shd w:val="clear" w:color="auto" w:fill="FFFFFF"/>
          <w:lang w:eastAsia="en-GB"/>
        </w:rPr>
        <w:t>.</w:t>
      </w:r>
    </w:p>
    <w:bookmarkEnd w:id="0"/>
    <w:p w14:paraId="66397676" w14:textId="77777777" w:rsidR="00871DD9" w:rsidRPr="00184AB3" w:rsidRDefault="00871DD9" w:rsidP="00871DD9">
      <w:pPr>
        <w:rPr>
          <w:rFonts w:ascii="Tahoma" w:hAnsi="Tahoma" w:cs="Tahoma"/>
          <w:sz w:val="24"/>
          <w:szCs w:val="24"/>
          <w:lang w:eastAsia="en-GB"/>
        </w:rPr>
      </w:pPr>
    </w:p>
    <w:p w14:paraId="45827EFC" w14:textId="77777777" w:rsidR="00871DD9" w:rsidRPr="00184AB3" w:rsidRDefault="00871DD9" w:rsidP="00A30CEB">
      <w:pPr>
        <w:pStyle w:val="BodyText"/>
        <w:rPr>
          <w:rFonts w:ascii="Tahoma" w:hAnsi="Tahoma" w:cs="Tahoma"/>
          <w:sz w:val="24"/>
          <w:szCs w:val="24"/>
        </w:rPr>
      </w:pPr>
    </w:p>
    <w:p w14:paraId="3A4E5586" w14:textId="77777777" w:rsidR="00871DD9" w:rsidRPr="00184AB3" w:rsidRDefault="00871DD9" w:rsidP="00A30CEB">
      <w:pPr>
        <w:pStyle w:val="BodyText"/>
        <w:rPr>
          <w:rFonts w:ascii="Tahoma" w:hAnsi="Tahoma" w:cs="Tahoma"/>
          <w:sz w:val="24"/>
          <w:szCs w:val="24"/>
        </w:rPr>
      </w:pPr>
    </w:p>
    <w:p w14:paraId="6A33D68F" w14:textId="77777777" w:rsidR="00A30CEB" w:rsidRPr="00184AB3" w:rsidRDefault="00C80C58" w:rsidP="00A30CEB">
      <w:pPr>
        <w:numPr>
          <w:ins w:id="1" w:author="david pascall" w:date="2019-08-21T15:35:00Z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sectPr w:rsidR="00A30CEB" w:rsidRPr="00184AB3" w:rsidSect="00184AB3">
      <w:pgSz w:w="11906" w:h="16838"/>
      <w:pgMar w:top="709" w:right="1276" w:bottom="79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E154" w14:textId="77777777" w:rsidR="005239A4" w:rsidRDefault="005239A4">
      <w:r>
        <w:separator/>
      </w:r>
    </w:p>
  </w:endnote>
  <w:endnote w:type="continuationSeparator" w:id="0">
    <w:p w14:paraId="66F77D1B" w14:textId="77777777" w:rsidR="005239A4" w:rsidRDefault="0052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F4D02" w14:textId="77777777" w:rsidR="005239A4" w:rsidRDefault="005239A4">
      <w:r>
        <w:separator/>
      </w:r>
    </w:p>
  </w:footnote>
  <w:footnote w:type="continuationSeparator" w:id="0">
    <w:p w14:paraId="0452C429" w14:textId="77777777" w:rsidR="005239A4" w:rsidRDefault="0052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681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D37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7E0C4C"/>
    <w:multiLevelType w:val="singleLevel"/>
    <w:tmpl w:val="5E4ACB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70C046C"/>
    <w:multiLevelType w:val="hybridMultilevel"/>
    <w:tmpl w:val="9C08857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C24FB"/>
    <w:multiLevelType w:val="singleLevel"/>
    <w:tmpl w:val="DE4A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E80920"/>
    <w:multiLevelType w:val="singleLevel"/>
    <w:tmpl w:val="621AF350"/>
    <w:lvl w:ilvl="0">
      <w:start w:val="1"/>
      <w:numFmt w:val="decimal"/>
      <w:lvlText w:val="%1.1"/>
      <w:lvlJc w:val="left"/>
      <w:pPr>
        <w:tabs>
          <w:tab w:val="num" w:pos="720"/>
        </w:tabs>
        <w:ind w:left="360" w:hanging="360"/>
      </w:pPr>
    </w:lvl>
  </w:abstractNum>
  <w:abstractNum w:abstractNumId="6">
    <w:nsid w:val="11D13F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191A43"/>
    <w:multiLevelType w:val="hybridMultilevel"/>
    <w:tmpl w:val="DFC6706A"/>
    <w:lvl w:ilvl="0" w:tplc="7F02D1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E068E6"/>
    <w:multiLevelType w:val="hybridMultilevel"/>
    <w:tmpl w:val="890047B4"/>
    <w:lvl w:ilvl="0" w:tplc="08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041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170F4"/>
    <w:multiLevelType w:val="singleLevel"/>
    <w:tmpl w:val="5E4ACB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58506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9D5F62"/>
    <w:multiLevelType w:val="singleLevel"/>
    <w:tmpl w:val="DE4A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DF31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9C72BE"/>
    <w:multiLevelType w:val="singleLevel"/>
    <w:tmpl w:val="5E4ACB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55C2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54360A"/>
    <w:multiLevelType w:val="hybridMultilevel"/>
    <w:tmpl w:val="BA12D6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D6E13"/>
    <w:multiLevelType w:val="multilevel"/>
    <w:tmpl w:val="459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C7F7B"/>
    <w:multiLevelType w:val="hybridMultilevel"/>
    <w:tmpl w:val="714E5C60"/>
    <w:lvl w:ilvl="0" w:tplc="AFD4D0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C01DB"/>
    <w:multiLevelType w:val="singleLevel"/>
    <w:tmpl w:val="DE4A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68161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37F637D"/>
    <w:multiLevelType w:val="multilevel"/>
    <w:tmpl w:val="E3AE0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BA4FA8"/>
    <w:multiLevelType w:val="hybridMultilevel"/>
    <w:tmpl w:val="2F5C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08464C"/>
    <w:multiLevelType w:val="singleLevel"/>
    <w:tmpl w:val="5E4ACB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20822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5C86E12"/>
    <w:multiLevelType w:val="hybridMultilevel"/>
    <w:tmpl w:val="E130A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C43B8"/>
    <w:multiLevelType w:val="singleLevel"/>
    <w:tmpl w:val="621AF350"/>
    <w:lvl w:ilvl="0">
      <w:start w:val="1"/>
      <w:numFmt w:val="decimal"/>
      <w:lvlText w:val="%1.1"/>
      <w:lvlJc w:val="left"/>
      <w:pPr>
        <w:tabs>
          <w:tab w:val="num" w:pos="720"/>
        </w:tabs>
        <w:ind w:left="360" w:hanging="36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9"/>
  </w:num>
  <w:num w:numId="5">
    <w:abstractNumId w:val="6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23"/>
  </w:num>
  <w:num w:numId="12">
    <w:abstractNumId w:val="5"/>
  </w:num>
  <w:num w:numId="13">
    <w:abstractNumId w:val="4"/>
  </w:num>
  <w:num w:numId="14">
    <w:abstractNumId w:val="26"/>
  </w:num>
  <w:num w:numId="15">
    <w:abstractNumId w:val="12"/>
  </w:num>
  <w:num w:numId="16">
    <w:abstractNumId w:val="20"/>
  </w:num>
  <w:num w:numId="17">
    <w:abstractNumId w:val="19"/>
  </w:num>
  <w:num w:numId="18">
    <w:abstractNumId w:val="16"/>
  </w:num>
  <w:num w:numId="19">
    <w:abstractNumId w:val="21"/>
  </w:num>
  <w:num w:numId="20">
    <w:abstractNumId w:val="3"/>
  </w:num>
  <w:num w:numId="21">
    <w:abstractNumId w:val="22"/>
  </w:num>
  <w:num w:numId="22">
    <w:abstractNumId w:val="7"/>
  </w:num>
  <w:num w:numId="23">
    <w:abstractNumId w:val="2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7C"/>
    <w:rsid w:val="000F2A4E"/>
    <w:rsid w:val="00184AB3"/>
    <w:rsid w:val="00393EAA"/>
    <w:rsid w:val="004B574A"/>
    <w:rsid w:val="005239A4"/>
    <w:rsid w:val="006018D2"/>
    <w:rsid w:val="00662DCE"/>
    <w:rsid w:val="00680BEA"/>
    <w:rsid w:val="007619F3"/>
    <w:rsid w:val="00871DD9"/>
    <w:rsid w:val="0090045B"/>
    <w:rsid w:val="00A30CEB"/>
    <w:rsid w:val="00A8279A"/>
    <w:rsid w:val="00C0024D"/>
    <w:rsid w:val="00C50D7A"/>
    <w:rsid w:val="00C6418F"/>
    <w:rsid w:val="00C80C58"/>
    <w:rsid w:val="00CE0626"/>
    <w:rsid w:val="00CE6BA9"/>
    <w:rsid w:val="00D2257D"/>
    <w:rsid w:val="00D42F30"/>
    <w:rsid w:val="00D6529A"/>
    <w:rsid w:val="00DD778F"/>
    <w:rsid w:val="00EF35D8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75C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semiHidden="1" w:uiPriority="99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sz w:val="32"/>
    </w:rPr>
  </w:style>
  <w:style w:type="paragraph" w:styleId="BodyTextIndent2">
    <w:name w:val="Body Text Indent 2"/>
    <w:basedOn w:val="Normal"/>
    <w:pPr>
      <w:ind w:left="360" w:hanging="360"/>
    </w:pPr>
    <w:rPr>
      <w:sz w:val="32"/>
    </w:rPr>
  </w:style>
  <w:style w:type="paragraph" w:styleId="ColorfulList-Accent1">
    <w:name w:val="Colorful List Accent 1"/>
    <w:basedOn w:val="Normal"/>
    <w:uiPriority w:val="34"/>
    <w:qFormat/>
    <w:rsid w:val="003152FE"/>
    <w:pPr>
      <w:spacing w:before="100" w:beforeAutospacing="1" w:after="100" w:afterAutospacing="1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E5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BFD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60305F"/>
    <w:rPr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7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admin@mih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CHAIR OF MIND IN ENFIELD</vt:lpstr>
    </vt:vector>
  </TitlesOfParts>
  <Company>Mind In Enfield</Company>
  <LinksUpToDate>false</LinksUpToDate>
  <CharactersWithSpaces>2280</CharactersWithSpaces>
  <SharedDoc>false</SharedDoc>
  <HLinks>
    <vt:vector size="6" baseType="variant"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mailto:admin@mih.org.uk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CHAIR OF MIND IN ENFIELD</dc:title>
  <dc:subject/>
  <dc:creator>User</dc:creator>
  <cp:keywords/>
  <cp:lastModifiedBy>Microsoft Office User</cp:lastModifiedBy>
  <cp:revision>2</cp:revision>
  <cp:lastPrinted>2010-11-25T15:57:00Z</cp:lastPrinted>
  <dcterms:created xsi:type="dcterms:W3CDTF">2021-11-30T10:22:00Z</dcterms:created>
  <dcterms:modified xsi:type="dcterms:W3CDTF">2021-11-30T10:22:00Z</dcterms:modified>
</cp:coreProperties>
</file>