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EBC2" w14:textId="2F6D38A8" w:rsidR="008872D8" w:rsidRPr="00460C9A" w:rsidRDefault="00460C9A" w:rsidP="00460C9A">
      <w:pPr>
        <w:jc w:val="center"/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59AE562D" wp14:editId="6AD1DFB9">
            <wp:extent cx="5731510" cy="1215292"/>
            <wp:effectExtent l="0" t="0" r="2540" b="4445"/>
            <wp:docPr id="1" name="Picture 1" descr="Mind in Haringey - aDo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 in Haringey - aDodd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C0C5" w14:textId="77777777" w:rsidR="00460C9A" w:rsidRDefault="00460C9A" w:rsidP="008872D8">
      <w:pPr>
        <w:rPr>
          <w:rFonts w:ascii="Tahoma" w:hAnsi="Tahoma" w:cs="Tahoma"/>
          <w:b/>
          <w:bCs/>
          <w:sz w:val="26"/>
          <w:szCs w:val="26"/>
        </w:rPr>
      </w:pPr>
    </w:p>
    <w:p w14:paraId="2ECC0C73" w14:textId="77777777" w:rsidR="00460C9A" w:rsidRDefault="00460C9A" w:rsidP="008872D8">
      <w:pPr>
        <w:rPr>
          <w:rFonts w:ascii="Tahoma" w:hAnsi="Tahoma" w:cs="Tahoma"/>
          <w:b/>
          <w:bCs/>
          <w:sz w:val="26"/>
          <w:szCs w:val="26"/>
        </w:rPr>
      </w:pPr>
    </w:p>
    <w:p w14:paraId="712C7BDB" w14:textId="399D6692" w:rsidR="008872D8" w:rsidRPr="00460C9A" w:rsidRDefault="008872D8" w:rsidP="008872D8">
      <w:pPr>
        <w:rPr>
          <w:rFonts w:ascii="Tahoma" w:hAnsi="Tahoma" w:cs="Tahoma"/>
          <w:b/>
          <w:bCs/>
          <w:sz w:val="26"/>
          <w:szCs w:val="26"/>
        </w:rPr>
      </w:pPr>
      <w:r w:rsidRPr="00460C9A">
        <w:rPr>
          <w:rFonts w:ascii="Tahoma" w:hAnsi="Tahoma" w:cs="Tahoma"/>
          <w:b/>
          <w:bCs/>
          <w:sz w:val="26"/>
          <w:szCs w:val="26"/>
        </w:rPr>
        <w:t>B</w:t>
      </w:r>
      <w:r w:rsidR="00AB3441" w:rsidRPr="00460C9A">
        <w:rPr>
          <w:rFonts w:ascii="Tahoma" w:hAnsi="Tahoma" w:cs="Tahoma"/>
          <w:b/>
          <w:bCs/>
          <w:sz w:val="26"/>
          <w:szCs w:val="26"/>
        </w:rPr>
        <w:t>ECOME A CHARITY TRUSTEE</w:t>
      </w:r>
      <w:r w:rsidR="00460C9A" w:rsidRPr="00460C9A">
        <w:rPr>
          <w:rFonts w:ascii="Tahoma" w:hAnsi="Tahoma" w:cs="Tahoma"/>
          <w:b/>
          <w:bCs/>
          <w:sz w:val="26"/>
          <w:szCs w:val="26"/>
        </w:rPr>
        <w:t xml:space="preserve"> </w:t>
      </w:r>
    </w:p>
    <w:p w14:paraId="257F4813" w14:textId="1EFCD3C6" w:rsidR="00A6606E" w:rsidRPr="00460C9A" w:rsidRDefault="00A6606E" w:rsidP="008872D8">
      <w:pPr>
        <w:rPr>
          <w:rFonts w:ascii="Tahoma" w:hAnsi="Tahoma" w:cs="Tahoma"/>
          <w:b/>
          <w:bCs/>
          <w:sz w:val="26"/>
          <w:szCs w:val="26"/>
        </w:rPr>
      </w:pPr>
    </w:p>
    <w:p w14:paraId="40961EE5" w14:textId="406FF1B1" w:rsidR="008872D8" w:rsidRPr="00460C9A" w:rsidRDefault="00A6606E" w:rsidP="008872D8">
      <w:pPr>
        <w:rPr>
          <w:rFonts w:ascii="Tahoma" w:hAnsi="Tahoma" w:cs="Tahoma"/>
          <w:sz w:val="26"/>
          <w:szCs w:val="26"/>
        </w:rPr>
      </w:pPr>
      <w:r w:rsidRPr="00460C9A">
        <w:rPr>
          <w:rFonts w:ascii="Tahoma" w:hAnsi="Tahoma" w:cs="Tahoma"/>
          <w:color w:val="000000"/>
          <w:sz w:val="27"/>
          <w:szCs w:val="27"/>
          <w:lang w:eastAsia="en-GB"/>
        </w:rPr>
        <w:t xml:space="preserve"> </w:t>
      </w:r>
    </w:p>
    <w:p w14:paraId="718687C7" w14:textId="0359F15A" w:rsidR="00EF5DFC" w:rsidRPr="00460C9A" w:rsidRDefault="00460C9A" w:rsidP="00EF5DFC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Mind in Haringey</w:t>
      </w:r>
      <w:r w:rsidR="008872D8" w:rsidRPr="00460C9A">
        <w:rPr>
          <w:rFonts w:ascii="Tahoma" w:hAnsi="Tahoma" w:cs="Tahoma"/>
          <w:sz w:val="26"/>
          <w:szCs w:val="26"/>
        </w:rPr>
        <w:t xml:space="preserve"> is looking to recruit new Trustees to join </w:t>
      </w:r>
      <w:r w:rsidR="007B033B" w:rsidRPr="00460C9A">
        <w:rPr>
          <w:rFonts w:ascii="Tahoma" w:hAnsi="Tahoma" w:cs="Tahoma"/>
          <w:sz w:val="26"/>
          <w:szCs w:val="26"/>
        </w:rPr>
        <w:t>our</w:t>
      </w:r>
      <w:r w:rsidR="008872D8" w:rsidRPr="00460C9A">
        <w:rPr>
          <w:rFonts w:ascii="Tahoma" w:hAnsi="Tahoma" w:cs="Tahoma"/>
          <w:sz w:val="26"/>
          <w:szCs w:val="26"/>
        </w:rPr>
        <w:t xml:space="preserve"> Board of Trustees.</w:t>
      </w:r>
      <w:r>
        <w:rPr>
          <w:rFonts w:ascii="Tahoma" w:hAnsi="Tahoma" w:cs="Tahoma"/>
          <w:sz w:val="26"/>
          <w:szCs w:val="26"/>
        </w:rPr>
        <w:t xml:space="preserve"> </w:t>
      </w:r>
      <w:r w:rsidR="008872D8" w:rsidRPr="00460C9A">
        <w:rPr>
          <w:rFonts w:ascii="Tahoma" w:hAnsi="Tahoma" w:cs="Tahoma"/>
          <w:sz w:val="26"/>
          <w:szCs w:val="26"/>
        </w:rPr>
        <w:t>Our charity has an ambitious agenda and</w:t>
      </w:r>
      <w:r w:rsidR="008B26C6" w:rsidRPr="00460C9A">
        <w:rPr>
          <w:rFonts w:ascii="Tahoma" w:hAnsi="Tahoma" w:cs="Tahoma"/>
          <w:sz w:val="26"/>
          <w:szCs w:val="26"/>
        </w:rPr>
        <w:t xml:space="preserve"> is committed to </w:t>
      </w:r>
      <w:r w:rsidR="006E3E11" w:rsidRPr="00460C9A">
        <w:rPr>
          <w:rFonts w:ascii="Tahoma" w:hAnsi="Tahoma" w:cs="Tahoma"/>
          <w:sz w:val="26"/>
          <w:szCs w:val="26"/>
        </w:rPr>
        <w:t>reducing the racial and health inequalities that exist in Haringey</w:t>
      </w:r>
      <w:r w:rsidR="000C0364" w:rsidRPr="00460C9A">
        <w:rPr>
          <w:rFonts w:ascii="Tahoma" w:hAnsi="Tahoma" w:cs="Tahoma"/>
          <w:sz w:val="26"/>
          <w:szCs w:val="26"/>
        </w:rPr>
        <w:t>.</w:t>
      </w:r>
      <w:r w:rsidR="00A6606E" w:rsidRPr="00460C9A">
        <w:rPr>
          <w:rFonts w:ascii="Tahoma" w:hAnsi="Tahoma" w:cs="Tahoma"/>
          <w:sz w:val="26"/>
          <w:szCs w:val="26"/>
        </w:rPr>
        <w:t xml:space="preserve"> We </w:t>
      </w:r>
      <w:r w:rsidR="008872D8" w:rsidRPr="00460C9A">
        <w:rPr>
          <w:rFonts w:ascii="Tahoma" w:hAnsi="Tahoma" w:cs="Tahoma"/>
          <w:sz w:val="26"/>
          <w:szCs w:val="26"/>
        </w:rPr>
        <w:t>support all people across the borough with mental health issues</w:t>
      </w:r>
      <w:r w:rsidR="007A5379" w:rsidRPr="00460C9A">
        <w:rPr>
          <w:rFonts w:ascii="Tahoma" w:hAnsi="Tahoma" w:cs="Tahoma"/>
          <w:sz w:val="26"/>
          <w:szCs w:val="26"/>
        </w:rPr>
        <w:t>,</w:t>
      </w:r>
      <w:r w:rsidR="008872D8" w:rsidRPr="00460C9A">
        <w:rPr>
          <w:rFonts w:ascii="Tahoma" w:hAnsi="Tahoma" w:cs="Tahoma"/>
          <w:sz w:val="26"/>
          <w:szCs w:val="26"/>
        </w:rPr>
        <w:t xml:space="preserve"> providing a range of services </w:t>
      </w:r>
      <w:r w:rsidR="007A5379" w:rsidRPr="00460C9A">
        <w:rPr>
          <w:rFonts w:ascii="Tahoma" w:hAnsi="Tahoma" w:cs="Tahoma"/>
          <w:sz w:val="26"/>
          <w:szCs w:val="26"/>
        </w:rPr>
        <w:t xml:space="preserve">to meet the diverse </w:t>
      </w:r>
      <w:r>
        <w:rPr>
          <w:rFonts w:ascii="Tahoma" w:hAnsi="Tahoma" w:cs="Tahoma"/>
          <w:sz w:val="26"/>
          <w:szCs w:val="26"/>
        </w:rPr>
        <w:t>needs of our community</w:t>
      </w:r>
      <w:r w:rsidR="00EF5DFC" w:rsidRPr="00460C9A">
        <w:rPr>
          <w:rFonts w:ascii="Tahoma" w:hAnsi="Tahoma" w:cs="Tahoma"/>
          <w:sz w:val="26"/>
          <w:szCs w:val="26"/>
        </w:rPr>
        <w:t xml:space="preserve">. </w:t>
      </w:r>
    </w:p>
    <w:p w14:paraId="7E81CCC8" w14:textId="77777777" w:rsidR="00EF5DFC" w:rsidRPr="00460C9A" w:rsidRDefault="00EF5DFC" w:rsidP="00EF5DFC">
      <w:pPr>
        <w:jc w:val="both"/>
        <w:rPr>
          <w:rFonts w:ascii="Tahoma" w:hAnsi="Tahoma" w:cs="Tahoma"/>
          <w:sz w:val="26"/>
          <w:szCs w:val="26"/>
        </w:rPr>
      </w:pPr>
    </w:p>
    <w:p w14:paraId="5AF80C3E" w14:textId="2CAE1FDB" w:rsidR="00A6606E" w:rsidRPr="00460C9A" w:rsidRDefault="00233AE8" w:rsidP="00233AE8">
      <w:pPr>
        <w:jc w:val="both"/>
        <w:rPr>
          <w:rFonts w:ascii="Tahoma" w:hAnsi="Tahoma" w:cs="Tahoma"/>
          <w:sz w:val="24"/>
          <w:szCs w:val="24"/>
          <w:lang w:eastAsia="en-GB"/>
        </w:rPr>
      </w:pPr>
      <w:r w:rsidRPr="00460C9A">
        <w:rPr>
          <w:rFonts w:ascii="Tahoma" w:hAnsi="Tahoma" w:cs="Tahoma"/>
          <w:color w:val="000000" w:themeColor="text1"/>
          <w:sz w:val="26"/>
          <w:szCs w:val="26"/>
        </w:rPr>
        <w:t>Now before you decide not to read on, this opport</w:t>
      </w:r>
      <w:r w:rsidR="00460C9A">
        <w:rPr>
          <w:rFonts w:ascii="Tahoma" w:hAnsi="Tahoma" w:cs="Tahoma"/>
          <w:color w:val="000000" w:themeColor="text1"/>
          <w:sz w:val="26"/>
          <w:szCs w:val="26"/>
        </w:rPr>
        <w:t xml:space="preserve">unity really could be for you. </w:t>
      </w:r>
      <w:r w:rsidR="008872D8" w:rsidRPr="00460C9A">
        <w:rPr>
          <w:rFonts w:ascii="Tahoma" w:hAnsi="Tahoma" w:cs="Tahoma"/>
          <w:sz w:val="26"/>
          <w:szCs w:val="26"/>
        </w:rPr>
        <w:t xml:space="preserve">We wish to make the Board more reflective of the diversity of the Haringey population and are looking for </w:t>
      </w:r>
      <w:r w:rsidRPr="00460C9A">
        <w:rPr>
          <w:rFonts w:ascii="Tahoma" w:hAnsi="Tahoma" w:cs="Tahoma"/>
          <w:color w:val="000000"/>
          <w:sz w:val="26"/>
          <w:szCs w:val="26"/>
          <w:lang w:eastAsia="en-GB"/>
        </w:rPr>
        <w:t>p</w:t>
      </w:r>
      <w:r w:rsidR="00B13C6A" w:rsidRPr="00460C9A">
        <w:rPr>
          <w:rFonts w:ascii="Tahoma" w:hAnsi="Tahoma" w:cs="Tahoma"/>
          <w:color w:val="000000"/>
          <w:sz w:val="26"/>
          <w:szCs w:val="26"/>
          <w:lang w:eastAsia="en-GB"/>
        </w:rPr>
        <w:t xml:space="preserve">eople from </w:t>
      </w:r>
      <w:r w:rsidR="00491DD0" w:rsidRPr="00460C9A">
        <w:rPr>
          <w:rFonts w:ascii="Tahoma" w:hAnsi="Tahoma" w:cs="Tahoma"/>
          <w:color w:val="000000"/>
          <w:sz w:val="26"/>
          <w:szCs w:val="26"/>
          <w:lang w:eastAsia="en-GB"/>
        </w:rPr>
        <w:t xml:space="preserve">our </w:t>
      </w:r>
      <w:r w:rsidRPr="00460C9A">
        <w:rPr>
          <w:rFonts w:ascii="Tahoma" w:hAnsi="Tahoma" w:cs="Tahoma"/>
          <w:color w:val="000000"/>
          <w:sz w:val="26"/>
          <w:szCs w:val="26"/>
          <w:lang w:eastAsia="en-GB"/>
        </w:rPr>
        <w:t>b</w:t>
      </w:r>
      <w:r w:rsidR="00B13C6A" w:rsidRPr="00460C9A">
        <w:rPr>
          <w:rFonts w:ascii="Tahoma" w:hAnsi="Tahoma" w:cs="Tahoma"/>
          <w:color w:val="000000"/>
          <w:sz w:val="26"/>
          <w:szCs w:val="26"/>
          <w:lang w:eastAsia="en-GB"/>
        </w:rPr>
        <w:t>lack and</w:t>
      </w:r>
      <w:r w:rsidR="009502F0" w:rsidRPr="00460C9A">
        <w:rPr>
          <w:rFonts w:ascii="Tahoma" w:hAnsi="Tahoma" w:cs="Tahoma"/>
          <w:color w:val="000000"/>
          <w:sz w:val="26"/>
          <w:szCs w:val="26"/>
          <w:lang w:eastAsia="en-GB"/>
        </w:rPr>
        <w:t xml:space="preserve"> minority</w:t>
      </w:r>
      <w:r w:rsidR="001A1EEF" w:rsidRPr="00460C9A">
        <w:rPr>
          <w:rFonts w:ascii="Tahoma" w:hAnsi="Tahoma" w:cs="Tahoma"/>
          <w:color w:val="000000"/>
          <w:sz w:val="26"/>
          <w:szCs w:val="26"/>
          <w:lang w:eastAsia="en-GB"/>
        </w:rPr>
        <w:t xml:space="preserve"> </w:t>
      </w:r>
      <w:r w:rsidRPr="00460C9A">
        <w:rPr>
          <w:rFonts w:ascii="Tahoma" w:hAnsi="Tahoma" w:cs="Tahoma"/>
          <w:color w:val="000000"/>
          <w:sz w:val="26"/>
          <w:szCs w:val="26"/>
          <w:lang w:eastAsia="en-GB"/>
        </w:rPr>
        <w:t>e</w:t>
      </w:r>
      <w:r w:rsidR="001A1EEF" w:rsidRPr="00460C9A">
        <w:rPr>
          <w:rFonts w:ascii="Tahoma" w:hAnsi="Tahoma" w:cs="Tahoma"/>
          <w:color w:val="000000"/>
          <w:sz w:val="26"/>
          <w:szCs w:val="26"/>
          <w:lang w:eastAsia="en-GB"/>
        </w:rPr>
        <w:t>thnic</w:t>
      </w:r>
      <w:r w:rsidR="009502F0" w:rsidRPr="00460C9A">
        <w:rPr>
          <w:rFonts w:ascii="Tahoma" w:hAnsi="Tahoma" w:cs="Tahoma"/>
          <w:color w:val="000000"/>
          <w:sz w:val="26"/>
          <w:szCs w:val="26"/>
          <w:lang w:eastAsia="en-GB"/>
        </w:rPr>
        <w:t xml:space="preserve"> </w:t>
      </w:r>
      <w:r w:rsidR="00491DD0" w:rsidRPr="00460C9A">
        <w:rPr>
          <w:rFonts w:ascii="Tahoma" w:hAnsi="Tahoma" w:cs="Tahoma"/>
          <w:color w:val="000000"/>
          <w:sz w:val="26"/>
          <w:szCs w:val="26"/>
          <w:lang w:eastAsia="en-GB"/>
        </w:rPr>
        <w:t xml:space="preserve">community </w:t>
      </w:r>
      <w:r w:rsidR="00460C9A">
        <w:rPr>
          <w:rFonts w:ascii="Tahoma" w:hAnsi="Tahoma" w:cs="Tahoma"/>
          <w:color w:val="000000"/>
          <w:sz w:val="26"/>
          <w:szCs w:val="26"/>
          <w:lang w:eastAsia="en-GB"/>
        </w:rPr>
        <w:t xml:space="preserve">in particular. </w:t>
      </w:r>
      <w:r w:rsidR="00A6606E" w:rsidRPr="00460C9A">
        <w:rPr>
          <w:rFonts w:ascii="Tahoma" w:hAnsi="Tahoma" w:cs="Tahoma"/>
          <w:color w:val="000000"/>
          <w:sz w:val="26"/>
          <w:szCs w:val="26"/>
          <w:lang w:eastAsia="en-GB"/>
        </w:rPr>
        <w:t>W</w:t>
      </w:r>
      <w:r w:rsidR="00A6606E" w:rsidRPr="00460C9A">
        <w:rPr>
          <w:rFonts w:ascii="Tahoma" w:hAnsi="Tahoma" w:cs="Tahoma"/>
          <w:color w:val="000000"/>
          <w:sz w:val="27"/>
          <w:szCs w:val="27"/>
          <w:lang w:eastAsia="en-GB"/>
        </w:rPr>
        <w:t>e would especially welcome those who have been carers and those who have experienced mental illness and/or have used mental heath services.</w:t>
      </w:r>
    </w:p>
    <w:p w14:paraId="5AFB38BE" w14:textId="78FA9C02" w:rsidR="00D408C4" w:rsidRPr="00460C9A" w:rsidRDefault="00D408C4" w:rsidP="00233AE8">
      <w:pPr>
        <w:jc w:val="both"/>
        <w:rPr>
          <w:rFonts w:ascii="Tahoma" w:hAnsi="Tahoma" w:cs="Tahoma"/>
          <w:color w:val="000000"/>
          <w:sz w:val="26"/>
          <w:szCs w:val="26"/>
          <w:lang w:eastAsia="en-GB"/>
        </w:rPr>
      </w:pPr>
    </w:p>
    <w:p w14:paraId="243FD4C2" w14:textId="61689A97" w:rsidR="008872D8" w:rsidRPr="00460C9A" w:rsidRDefault="007B033B" w:rsidP="00233AE8">
      <w:pPr>
        <w:jc w:val="both"/>
        <w:rPr>
          <w:rFonts w:ascii="Tahoma" w:hAnsi="Tahoma" w:cs="Tahoma"/>
          <w:color w:val="000000"/>
          <w:sz w:val="26"/>
          <w:szCs w:val="26"/>
          <w:lang w:eastAsia="en-GB"/>
        </w:rPr>
      </w:pPr>
      <w:r w:rsidRPr="00460C9A">
        <w:rPr>
          <w:rFonts w:ascii="Tahoma" w:hAnsi="Tahoma" w:cs="Tahoma"/>
          <w:sz w:val="26"/>
          <w:szCs w:val="26"/>
        </w:rPr>
        <w:t>Y</w:t>
      </w:r>
      <w:r w:rsidR="00AB3441" w:rsidRPr="00460C9A">
        <w:rPr>
          <w:rFonts w:ascii="Tahoma" w:hAnsi="Tahoma" w:cs="Tahoma"/>
          <w:sz w:val="26"/>
          <w:szCs w:val="26"/>
        </w:rPr>
        <w:t>our commitment, energy and interest in helping those with mental health issues in Haringey</w:t>
      </w:r>
      <w:r w:rsidRPr="00460C9A">
        <w:rPr>
          <w:rFonts w:ascii="Tahoma" w:hAnsi="Tahoma" w:cs="Tahoma"/>
          <w:sz w:val="26"/>
          <w:szCs w:val="26"/>
        </w:rPr>
        <w:t xml:space="preserve"> </w:t>
      </w:r>
      <w:proofErr w:type="gramStart"/>
      <w:r w:rsidR="00AB3441" w:rsidRPr="00460C9A">
        <w:rPr>
          <w:rFonts w:ascii="Tahoma" w:hAnsi="Tahoma" w:cs="Tahoma"/>
          <w:sz w:val="26"/>
          <w:szCs w:val="26"/>
        </w:rPr>
        <w:t>is</w:t>
      </w:r>
      <w:proofErr w:type="gramEnd"/>
      <w:r w:rsidR="00AB3441" w:rsidRPr="00460C9A">
        <w:rPr>
          <w:rFonts w:ascii="Tahoma" w:hAnsi="Tahoma" w:cs="Tahoma"/>
          <w:sz w:val="26"/>
          <w:szCs w:val="26"/>
        </w:rPr>
        <w:t xml:space="preserve"> </w:t>
      </w:r>
      <w:r w:rsidRPr="00460C9A">
        <w:rPr>
          <w:rFonts w:ascii="Tahoma" w:hAnsi="Tahoma" w:cs="Tahoma"/>
          <w:sz w:val="26"/>
          <w:szCs w:val="26"/>
        </w:rPr>
        <w:t xml:space="preserve">the </w:t>
      </w:r>
      <w:r w:rsidR="00AB3441" w:rsidRPr="00460C9A">
        <w:rPr>
          <w:rFonts w:ascii="Tahoma" w:hAnsi="Tahoma" w:cs="Tahoma"/>
          <w:sz w:val="26"/>
          <w:szCs w:val="26"/>
        </w:rPr>
        <w:t xml:space="preserve">key to this role.  </w:t>
      </w:r>
      <w:r w:rsidRPr="00460C9A">
        <w:rPr>
          <w:rFonts w:ascii="Tahoma" w:hAnsi="Tahoma" w:cs="Tahoma"/>
          <w:sz w:val="26"/>
          <w:szCs w:val="26"/>
        </w:rPr>
        <w:t xml:space="preserve"> </w:t>
      </w:r>
    </w:p>
    <w:p w14:paraId="790A90D0" w14:textId="77777777" w:rsidR="007B033B" w:rsidRPr="00460C9A" w:rsidRDefault="007B033B" w:rsidP="00233AE8">
      <w:pPr>
        <w:jc w:val="both"/>
        <w:rPr>
          <w:rFonts w:ascii="Tahoma" w:hAnsi="Tahoma" w:cs="Tahoma"/>
          <w:sz w:val="26"/>
          <w:szCs w:val="26"/>
        </w:rPr>
      </w:pPr>
    </w:p>
    <w:p w14:paraId="3FD1DF28" w14:textId="2E594694" w:rsidR="008872D8" w:rsidRPr="00460C9A" w:rsidRDefault="008872D8" w:rsidP="007B033B">
      <w:pPr>
        <w:jc w:val="both"/>
        <w:rPr>
          <w:rFonts w:ascii="Tahoma" w:hAnsi="Tahoma" w:cs="Tahoma"/>
          <w:sz w:val="26"/>
          <w:szCs w:val="26"/>
        </w:rPr>
      </w:pPr>
      <w:r w:rsidRPr="00460C9A">
        <w:rPr>
          <w:rFonts w:ascii="Tahoma" w:hAnsi="Tahoma" w:cs="Tahoma"/>
          <w:sz w:val="26"/>
          <w:szCs w:val="26"/>
        </w:rPr>
        <w:t xml:space="preserve">The Board of Trustees has agreed the strategy for the </w:t>
      </w:r>
      <w:r w:rsidR="00AB3441" w:rsidRPr="00460C9A">
        <w:rPr>
          <w:rFonts w:ascii="Tahoma" w:hAnsi="Tahoma" w:cs="Tahoma"/>
          <w:sz w:val="26"/>
          <w:szCs w:val="26"/>
        </w:rPr>
        <w:t xml:space="preserve">charity </w:t>
      </w:r>
      <w:r w:rsidRPr="00460C9A">
        <w:rPr>
          <w:rFonts w:ascii="Tahoma" w:hAnsi="Tahoma" w:cs="Tahoma"/>
          <w:sz w:val="26"/>
          <w:szCs w:val="26"/>
        </w:rPr>
        <w:t>and oversees its implementation by our c</w:t>
      </w:r>
      <w:r w:rsidR="00460C9A">
        <w:rPr>
          <w:rFonts w:ascii="Tahoma" w:hAnsi="Tahoma" w:cs="Tahoma"/>
          <w:sz w:val="26"/>
          <w:szCs w:val="26"/>
        </w:rPr>
        <w:t xml:space="preserve">ommitted staff and volunteers. </w:t>
      </w:r>
      <w:r w:rsidRPr="00460C9A">
        <w:rPr>
          <w:rFonts w:ascii="Tahoma" w:hAnsi="Tahoma" w:cs="Tahoma"/>
          <w:sz w:val="26"/>
          <w:szCs w:val="26"/>
        </w:rPr>
        <w:t>The Board is also responsible for ensuring that the charity fulfils its responsibilities for the governance of the organisation</w:t>
      </w:r>
      <w:r w:rsidR="007B033B" w:rsidRPr="00460C9A">
        <w:rPr>
          <w:rFonts w:ascii="Tahoma" w:hAnsi="Tahoma" w:cs="Tahoma"/>
          <w:sz w:val="26"/>
          <w:szCs w:val="26"/>
        </w:rPr>
        <w:t xml:space="preserve"> and </w:t>
      </w:r>
      <w:r w:rsidRPr="00460C9A">
        <w:rPr>
          <w:rFonts w:ascii="Tahoma" w:hAnsi="Tahoma" w:cs="Tahoma"/>
          <w:sz w:val="26"/>
          <w:szCs w:val="26"/>
        </w:rPr>
        <w:t>for the finances of the charity.</w:t>
      </w:r>
    </w:p>
    <w:p w14:paraId="716AE2B6" w14:textId="77777777" w:rsidR="008872D8" w:rsidRPr="00460C9A" w:rsidRDefault="008872D8" w:rsidP="007B033B">
      <w:pPr>
        <w:jc w:val="both"/>
        <w:rPr>
          <w:rFonts w:ascii="Tahoma" w:hAnsi="Tahoma" w:cs="Tahoma"/>
          <w:sz w:val="26"/>
          <w:szCs w:val="26"/>
        </w:rPr>
      </w:pPr>
    </w:p>
    <w:p w14:paraId="43C7126B" w14:textId="31F55EAE" w:rsidR="008872D8" w:rsidRPr="00460C9A" w:rsidRDefault="008872D8" w:rsidP="007B033B">
      <w:pPr>
        <w:jc w:val="both"/>
        <w:rPr>
          <w:rFonts w:ascii="Tahoma" w:hAnsi="Tahoma" w:cs="Tahoma"/>
          <w:sz w:val="26"/>
          <w:szCs w:val="26"/>
        </w:rPr>
      </w:pPr>
      <w:r w:rsidRPr="00460C9A">
        <w:rPr>
          <w:rFonts w:ascii="Tahoma" w:hAnsi="Tahoma" w:cs="Tahoma"/>
          <w:sz w:val="26"/>
          <w:szCs w:val="26"/>
        </w:rPr>
        <w:t xml:space="preserve">There are currently </w:t>
      </w:r>
      <w:r w:rsidR="00AB3441" w:rsidRPr="00460C9A">
        <w:rPr>
          <w:rFonts w:ascii="Tahoma" w:hAnsi="Tahoma" w:cs="Tahoma"/>
          <w:sz w:val="26"/>
          <w:szCs w:val="26"/>
        </w:rPr>
        <w:t>eight</w:t>
      </w:r>
      <w:r w:rsidR="007B033B" w:rsidRPr="00460C9A">
        <w:rPr>
          <w:rFonts w:ascii="Tahoma" w:hAnsi="Tahoma" w:cs="Tahoma"/>
          <w:sz w:val="26"/>
          <w:szCs w:val="26"/>
        </w:rPr>
        <w:t xml:space="preserve"> </w:t>
      </w:r>
      <w:r w:rsidRPr="00460C9A">
        <w:rPr>
          <w:rFonts w:ascii="Tahoma" w:hAnsi="Tahoma" w:cs="Tahoma"/>
          <w:sz w:val="26"/>
          <w:szCs w:val="26"/>
        </w:rPr>
        <w:t>Trustees from different age groups and professional backgrounds</w:t>
      </w:r>
      <w:r w:rsidR="00AB3441" w:rsidRPr="00460C9A">
        <w:rPr>
          <w:rFonts w:ascii="Tahoma" w:hAnsi="Tahoma" w:cs="Tahoma"/>
          <w:sz w:val="26"/>
          <w:szCs w:val="26"/>
        </w:rPr>
        <w:t xml:space="preserve"> </w:t>
      </w:r>
      <w:r w:rsidR="00A6606E" w:rsidRPr="00460C9A">
        <w:rPr>
          <w:rFonts w:ascii="Tahoma" w:hAnsi="Tahoma" w:cs="Tahoma"/>
          <w:sz w:val="26"/>
          <w:szCs w:val="26"/>
        </w:rPr>
        <w:t xml:space="preserve">with varying experiences of mental health </w:t>
      </w:r>
      <w:r w:rsidR="007B033B" w:rsidRPr="00460C9A">
        <w:rPr>
          <w:rFonts w:ascii="Tahoma" w:hAnsi="Tahoma" w:cs="Tahoma"/>
          <w:sz w:val="26"/>
          <w:szCs w:val="26"/>
        </w:rPr>
        <w:t xml:space="preserve">on </w:t>
      </w:r>
      <w:r w:rsidR="00AB3441" w:rsidRPr="00460C9A">
        <w:rPr>
          <w:rFonts w:ascii="Tahoma" w:hAnsi="Tahoma" w:cs="Tahoma"/>
          <w:sz w:val="26"/>
          <w:szCs w:val="26"/>
        </w:rPr>
        <w:t xml:space="preserve">the </w:t>
      </w:r>
      <w:r w:rsidRPr="00460C9A">
        <w:rPr>
          <w:rFonts w:ascii="Tahoma" w:hAnsi="Tahoma" w:cs="Tahoma"/>
          <w:sz w:val="26"/>
          <w:szCs w:val="26"/>
        </w:rPr>
        <w:t>Trustee Board</w:t>
      </w:r>
      <w:r w:rsidR="00A6606E" w:rsidRPr="00460C9A">
        <w:rPr>
          <w:rFonts w:ascii="Tahoma" w:hAnsi="Tahoma" w:cs="Tahoma"/>
          <w:sz w:val="26"/>
          <w:szCs w:val="26"/>
        </w:rPr>
        <w:t xml:space="preserve">.  We meet </w:t>
      </w:r>
      <w:r w:rsidRPr="00460C9A">
        <w:rPr>
          <w:rFonts w:ascii="Tahoma" w:hAnsi="Tahoma" w:cs="Tahoma"/>
          <w:sz w:val="26"/>
          <w:szCs w:val="26"/>
        </w:rPr>
        <w:t xml:space="preserve">every two months in the early evening.  </w:t>
      </w:r>
      <w:r w:rsidR="00AB3441" w:rsidRPr="00460C9A">
        <w:rPr>
          <w:rFonts w:ascii="Tahoma" w:hAnsi="Tahoma" w:cs="Tahoma"/>
          <w:sz w:val="26"/>
          <w:szCs w:val="26"/>
        </w:rPr>
        <w:t xml:space="preserve"> </w:t>
      </w:r>
    </w:p>
    <w:p w14:paraId="487B71B6" w14:textId="77777777" w:rsidR="00AB3441" w:rsidRPr="00460C9A" w:rsidRDefault="00AB3441" w:rsidP="007B033B">
      <w:pPr>
        <w:jc w:val="both"/>
        <w:rPr>
          <w:rFonts w:ascii="Tahoma" w:hAnsi="Tahoma" w:cs="Tahoma"/>
          <w:sz w:val="26"/>
          <w:szCs w:val="26"/>
        </w:rPr>
      </w:pPr>
    </w:p>
    <w:p w14:paraId="268FE258" w14:textId="27F5204B" w:rsidR="007B033B" w:rsidRPr="00460C9A" w:rsidRDefault="007B033B" w:rsidP="007B033B">
      <w:pPr>
        <w:jc w:val="both"/>
        <w:rPr>
          <w:rFonts w:ascii="Tahoma" w:hAnsi="Tahoma" w:cs="Tahoma"/>
          <w:sz w:val="26"/>
          <w:szCs w:val="26"/>
        </w:rPr>
      </w:pPr>
      <w:r w:rsidRPr="00460C9A">
        <w:rPr>
          <w:rFonts w:ascii="Tahoma" w:hAnsi="Tahoma" w:cs="Tahoma"/>
          <w:sz w:val="26"/>
          <w:szCs w:val="26"/>
        </w:rPr>
        <w:t xml:space="preserve">The Trustee role </w:t>
      </w:r>
      <w:r w:rsidR="00AB3441" w:rsidRPr="00460C9A">
        <w:rPr>
          <w:rFonts w:ascii="Tahoma" w:hAnsi="Tahoma" w:cs="Tahoma"/>
          <w:sz w:val="26"/>
          <w:szCs w:val="26"/>
        </w:rPr>
        <w:t xml:space="preserve">is really </w:t>
      </w:r>
      <w:r w:rsidR="00460C9A">
        <w:rPr>
          <w:rFonts w:ascii="Tahoma" w:hAnsi="Tahoma" w:cs="Tahoma"/>
          <w:sz w:val="26"/>
          <w:szCs w:val="26"/>
        </w:rPr>
        <w:t xml:space="preserve">rewarding. </w:t>
      </w:r>
      <w:r w:rsidRPr="00460C9A">
        <w:rPr>
          <w:rFonts w:ascii="Tahoma" w:hAnsi="Tahoma" w:cs="Tahoma"/>
          <w:sz w:val="26"/>
          <w:szCs w:val="26"/>
        </w:rPr>
        <w:t>We offer induction and training a</w:t>
      </w:r>
      <w:r w:rsidR="00AB3441" w:rsidRPr="00460C9A">
        <w:rPr>
          <w:rFonts w:ascii="Tahoma" w:hAnsi="Tahoma" w:cs="Tahoma"/>
          <w:sz w:val="26"/>
          <w:szCs w:val="26"/>
        </w:rPr>
        <w:t>nd this</w:t>
      </w:r>
      <w:r w:rsidRPr="00460C9A">
        <w:rPr>
          <w:rFonts w:ascii="Tahoma" w:hAnsi="Tahoma" w:cs="Tahoma"/>
          <w:sz w:val="26"/>
          <w:szCs w:val="26"/>
        </w:rPr>
        <w:t xml:space="preserve"> could be your chance to help make a difference to mental health in Haringey.</w:t>
      </w:r>
    </w:p>
    <w:p w14:paraId="43E6AFAA" w14:textId="1F5276C0" w:rsidR="008872D8" w:rsidRPr="00460C9A" w:rsidRDefault="00AB3441" w:rsidP="007B033B">
      <w:pPr>
        <w:jc w:val="both"/>
        <w:rPr>
          <w:rFonts w:ascii="Tahoma" w:hAnsi="Tahoma" w:cs="Tahoma"/>
          <w:sz w:val="26"/>
          <w:szCs w:val="26"/>
        </w:rPr>
      </w:pPr>
      <w:r w:rsidRPr="00460C9A">
        <w:rPr>
          <w:rFonts w:ascii="Tahoma" w:hAnsi="Tahoma" w:cs="Tahoma"/>
          <w:sz w:val="26"/>
          <w:szCs w:val="26"/>
        </w:rPr>
        <w:t xml:space="preserve"> </w:t>
      </w:r>
    </w:p>
    <w:p w14:paraId="03EDDB5D" w14:textId="0050CF85" w:rsidR="008872D8" w:rsidRPr="00460C9A" w:rsidRDefault="007B033B" w:rsidP="007B033B">
      <w:pPr>
        <w:pStyle w:val="BodyText"/>
        <w:jc w:val="both"/>
        <w:rPr>
          <w:ins w:id="0" w:author="Glynnis Joffe" w:date="2019-08-21T15:37:00Z"/>
          <w:rFonts w:ascii="Tahoma" w:hAnsi="Tahoma" w:cs="Tahoma"/>
          <w:sz w:val="26"/>
          <w:szCs w:val="26"/>
        </w:rPr>
      </w:pPr>
      <w:r w:rsidRPr="00460C9A">
        <w:rPr>
          <w:rFonts w:ascii="Tahoma" w:hAnsi="Tahoma" w:cs="Tahoma"/>
          <w:sz w:val="26"/>
          <w:szCs w:val="26"/>
        </w:rPr>
        <w:t>Pl</w:t>
      </w:r>
      <w:r w:rsidR="008872D8" w:rsidRPr="00460C9A">
        <w:rPr>
          <w:rFonts w:ascii="Tahoma" w:hAnsi="Tahoma" w:cs="Tahoma"/>
          <w:sz w:val="26"/>
          <w:szCs w:val="26"/>
        </w:rPr>
        <w:t>ease send your CV and a short covering statement</w:t>
      </w:r>
      <w:r w:rsidRPr="00460C9A">
        <w:rPr>
          <w:rFonts w:ascii="Tahoma" w:hAnsi="Tahoma" w:cs="Tahoma"/>
          <w:sz w:val="26"/>
          <w:szCs w:val="26"/>
        </w:rPr>
        <w:t xml:space="preserve"> to us by </w:t>
      </w:r>
      <w:r w:rsidR="002323F3">
        <w:rPr>
          <w:rFonts w:ascii="Tahoma" w:hAnsi="Tahoma" w:cs="Tahoma"/>
          <w:sz w:val="26"/>
          <w:szCs w:val="26"/>
        </w:rPr>
        <w:t>Monday 15th Febr</w:t>
      </w:r>
      <w:r w:rsidR="00460C9A">
        <w:rPr>
          <w:rFonts w:ascii="Tahoma" w:hAnsi="Tahoma" w:cs="Tahoma"/>
          <w:sz w:val="26"/>
          <w:szCs w:val="26"/>
        </w:rPr>
        <w:t xml:space="preserve">uary 2021, </w:t>
      </w:r>
      <w:r w:rsidR="008872D8" w:rsidRPr="00460C9A">
        <w:rPr>
          <w:rFonts w:ascii="Tahoma" w:hAnsi="Tahoma" w:cs="Tahoma"/>
          <w:sz w:val="26"/>
          <w:szCs w:val="26"/>
        </w:rPr>
        <w:t xml:space="preserve">explaining </w:t>
      </w:r>
      <w:r w:rsidRPr="00460C9A">
        <w:rPr>
          <w:rFonts w:ascii="Tahoma" w:hAnsi="Tahoma" w:cs="Tahoma"/>
          <w:sz w:val="26"/>
          <w:szCs w:val="26"/>
        </w:rPr>
        <w:t>your interest.</w:t>
      </w:r>
      <w:r w:rsidR="008872D8" w:rsidRPr="00460C9A">
        <w:rPr>
          <w:rFonts w:ascii="Tahoma" w:hAnsi="Tahoma" w:cs="Tahoma"/>
          <w:sz w:val="26"/>
          <w:szCs w:val="26"/>
        </w:rPr>
        <w:t xml:space="preserve"> </w:t>
      </w:r>
    </w:p>
    <w:p w14:paraId="570520A7" w14:textId="77777777" w:rsidR="008872D8" w:rsidRPr="00460C9A" w:rsidRDefault="008872D8" w:rsidP="007B033B">
      <w:pPr>
        <w:pStyle w:val="BodyText"/>
        <w:jc w:val="both"/>
        <w:rPr>
          <w:rFonts w:ascii="Tahoma" w:hAnsi="Tahoma" w:cs="Tahoma"/>
          <w:sz w:val="26"/>
          <w:szCs w:val="26"/>
        </w:rPr>
      </w:pPr>
      <w:bookmarkStart w:id="1" w:name="_GoBack"/>
      <w:bookmarkEnd w:id="1"/>
    </w:p>
    <w:p w14:paraId="394D9A7D" w14:textId="77777777" w:rsidR="008872D8" w:rsidRPr="00460C9A" w:rsidRDefault="008872D8" w:rsidP="007B033B">
      <w:pPr>
        <w:jc w:val="both"/>
        <w:rPr>
          <w:rFonts w:ascii="Tahoma" w:hAnsi="Tahoma" w:cs="Tahoma"/>
        </w:rPr>
      </w:pPr>
    </w:p>
    <w:sectPr w:rsidR="008872D8" w:rsidRPr="00460C9A" w:rsidSect="00460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AD1"/>
    <w:multiLevelType w:val="hybridMultilevel"/>
    <w:tmpl w:val="8590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D8"/>
    <w:rsid w:val="000C0364"/>
    <w:rsid w:val="000F23E8"/>
    <w:rsid w:val="001A1EEF"/>
    <w:rsid w:val="002323F3"/>
    <w:rsid w:val="00233AE8"/>
    <w:rsid w:val="00460C9A"/>
    <w:rsid w:val="00491DD0"/>
    <w:rsid w:val="00567974"/>
    <w:rsid w:val="005C4D7B"/>
    <w:rsid w:val="00655514"/>
    <w:rsid w:val="006E3E11"/>
    <w:rsid w:val="007A5379"/>
    <w:rsid w:val="007B033B"/>
    <w:rsid w:val="008872D8"/>
    <w:rsid w:val="008B26C6"/>
    <w:rsid w:val="008D157D"/>
    <w:rsid w:val="009502F0"/>
    <w:rsid w:val="00A6606E"/>
    <w:rsid w:val="00AB3441"/>
    <w:rsid w:val="00B13C6A"/>
    <w:rsid w:val="00B709FB"/>
    <w:rsid w:val="00CB107C"/>
    <w:rsid w:val="00D408C4"/>
    <w:rsid w:val="00D57E77"/>
    <w:rsid w:val="00D913F7"/>
    <w:rsid w:val="00DC3D3D"/>
    <w:rsid w:val="00DD7EE8"/>
    <w:rsid w:val="00DF62EA"/>
    <w:rsid w:val="00E45ABA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2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D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2D8"/>
    <w:rPr>
      <w:sz w:val="32"/>
    </w:rPr>
  </w:style>
  <w:style w:type="character" w:customStyle="1" w:styleId="BodyTextChar">
    <w:name w:val="Body Text Char"/>
    <w:basedOn w:val="DefaultParagraphFont"/>
    <w:link w:val="BodyText"/>
    <w:rsid w:val="008872D8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D8"/>
    <w:rPr>
      <w:rFonts w:ascii="Times New Roman" w:eastAsia="Times New Roman" w:hAnsi="Times New Roman" w:cs="Times New Roman"/>
      <w:sz w:val="18"/>
      <w:szCs w:val="18"/>
    </w:rPr>
  </w:style>
  <w:style w:type="character" w:customStyle="1" w:styleId="bumpedfont15">
    <w:name w:val="bumpedfont15"/>
    <w:basedOn w:val="DefaultParagraphFont"/>
    <w:rsid w:val="00B13C6A"/>
  </w:style>
  <w:style w:type="character" w:customStyle="1" w:styleId="apple-converted-space">
    <w:name w:val="apple-converted-space"/>
    <w:basedOn w:val="DefaultParagraphFont"/>
    <w:rsid w:val="00B13C6A"/>
  </w:style>
  <w:style w:type="paragraph" w:styleId="ListParagraph">
    <w:name w:val="List Paragraph"/>
    <w:basedOn w:val="Normal"/>
    <w:uiPriority w:val="34"/>
    <w:qFormat/>
    <w:rsid w:val="00D5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D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2D8"/>
    <w:rPr>
      <w:sz w:val="32"/>
    </w:rPr>
  </w:style>
  <w:style w:type="character" w:customStyle="1" w:styleId="BodyTextChar">
    <w:name w:val="Body Text Char"/>
    <w:basedOn w:val="DefaultParagraphFont"/>
    <w:link w:val="BodyText"/>
    <w:rsid w:val="008872D8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D8"/>
    <w:rPr>
      <w:rFonts w:ascii="Times New Roman" w:eastAsia="Times New Roman" w:hAnsi="Times New Roman" w:cs="Times New Roman"/>
      <w:sz w:val="18"/>
      <w:szCs w:val="18"/>
    </w:rPr>
  </w:style>
  <w:style w:type="character" w:customStyle="1" w:styleId="bumpedfont15">
    <w:name w:val="bumpedfont15"/>
    <w:basedOn w:val="DefaultParagraphFont"/>
    <w:rsid w:val="00B13C6A"/>
  </w:style>
  <w:style w:type="character" w:customStyle="1" w:styleId="apple-converted-space">
    <w:name w:val="apple-converted-space"/>
    <w:basedOn w:val="DefaultParagraphFont"/>
    <w:rsid w:val="00B13C6A"/>
  </w:style>
  <w:style w:type="paragraph" w:styleId="ListParagraph">
    <w:name w:val="List Paragraph"/>
    <w:basedOn w:val="Normal"/>
    <w:uiPriority w:val="34"/>
    <w:qFormat/>
    <w:rsid w:val="00D5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</cp:lastModifiedBy>
  <cp:revision>2</cp:revision>
  <dcterms:created xsi:type="dcterms:W3CDTF">2021-01-12T16:16:00Z</dcterms:created>
  <dcterms:modified xsi:type="dcterms:W3CDTF">2021-01-12T16:16:00Z</dcterms:modified>
</cp:coreProperties>
</file>